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E773" w14:textId="77777777" w:rsidR="00120604" w:rsidRDefault="00120604" w:rsidP="0041011F">
      <w:pPr>
        <w:rPr>
          <w:ins w:id="0" w:author="Janelle Murphy" w:date="2024-05-02T14:36:00Z"/>
          <w:rFonts w:ascii="Times New Roman" w:hAnsi="Times New Roman" w:cs="Times New Roman"/>
          <w:szCs w:val="28"/>
          <w:u w:val="single"/>
        </w:rPr>
      </w:pPr>
    </w:p>
    <w:p w14:paraId="6BBC72DA" w14:textId="2887823B" w:rsidR="0041011F" w:rsidRPr="002C3EDD" w:rsidRDefault="0041011F" w:rsidP="0041011F">
      <w:pPr>
        <w:rPr>
          <w:rFonts w:ascii="Times New Roman" w:hAnsi="Times New Roman" w:cs="Times New Roman"/>
          <w:szCs w:val="28"/>
          <w:u w:val="single"/>
        </w:rPr>
      </w:pPr>
      <w:r w:rsidRPr="002C3EDD">
        <w:rPr>
          <w:rFonts w:ascii="Times New Roman" w:hAnsi="Times New Roman" w:cs="Times New Roman"/>
          <w:szCs w:val="28"/>
          <w:u w:val="single"/>
        </w:rPr>
        <w:t>DRIVE TO 325 NEW EMPLOYEE ORIENTATION</w:t>
      </w:r>
    </w:p>
    <w:p w14:paraId="378EF99A" w14:textId="77777777" w:rsidR="0041011F" w:rsidRPr="00742F00" w:rsidRDefault="0041011F" w:rsidP="0041011F">
      <w:pPr>
        <w:rPr>
          <w:rFonts w:ascii="Times New Roman" w:hAnsi="Times New Roman" w:cs="Times New Roman"/>
          <w:b w:val="0"/>
          <w:bCs/>
          <w:szCs w:val="28"/>
        </w:rPr>
      </w:pPr>
    </w:p>
    <w:tbl>
      <w:tblPr>
        <w:tblW w:w="8538" w:type="dxa"/>
        <w:tblInd w:w="40" w:type="dxa"/>
        <w:tblCellMar>
          <w:left w:w="0" w:type="dxa"/>
          <w:right w:w="0" w:type="dxa"/>
        </w:tblCellMar>
        <w:tblLook w:val="0000" w:firstRow="0" w:lastRow="0" w:firstColumn="0" w:lastColumn="0" w:noHBand="0" w:noVBand="0"/>
      </w:tblPr>
      <w:tblGrid>
        <w:gridCol w:w="8538"/>
      </w:tblGrid>
      <w:tr w:rsidR="0041011F" w:rsidRPr="00742F00" w14:paraId="6F5B0492" w14:textId="77777777" w:rsidTr="009E0A78">
        <w:trPr>
          <w:trHeight w:val="3546"/>
        </w:trPr>
        <w:tc>
          <w:tcPr>
            <w:tcW w:w="8538" w:type="dxa"/>
          </w:tcPr>
          <w:sdt>
            <w:sdtPr>
              <w:rPr>
                <w:szCs w:val="28"/>
              </w:rPr>
              <w:id w:val="1660650702"/>
              <w:placeholder>
                <w:docPart w:val="189B23859C4647E7A16966090EB382CD"/>
              </w:placeholder>
              <w15:dataBinding w:prefixMappings="xmlns:ns0='http://schemas.microsoft.com/temp/samples' " w:xpath="/ns0:employees[1]/ns0:employee[1]/ns0:CompanyName[1]" w:storeItemID="{00000000-0000-0000-0000-000000000000}"/>
              <w15:appearance w15:val="hidden"/>
            </w:sdtPr>
            <w:sdtEndPr>
              <w:rPr>
                <w:b w:val="0"/>
                <w:bCs/>
                <w:i/>
                <w:iCs/>
              </w:rPr>
            </w:sdtEndPr>
            <w:sdtContent>
              <w:p w14:paraId="030A4BB6" w14:textId="77777777" w:rsidR="0041011F" w:rsidRPr="00742F00" w:rsidRDefault="0041011F" w:rsidP="009E0A78">
                <w:pPr>
                  <w:rPr>
                    <w:rFonts w:ascii="Times New Roman" w:hAnsi="Times New Roman" w:cs="Times New Roman"/>
                    <w:b w:val="0"/>
                    <w:bCs/>
                    <w:i/>
                    <w:iCs/>
                    <w:szCs w:val="28"/>
                  </w:rPr>
                </w:pPr>
                <w:r w:rsidRPr="00742F00">
                  <w:rPr>
                    <w:rFonts w:ascii="Times New Roman" w:hAnsi="Times New Roman" w:cs="Times New Roman"/>
                    <w:b w:val="0"/>
                    <w:bCs/>
                    <w:i/>
                    <w:iCs/>
                    <w:szCs w:val="28"/>
                  </w:rPr>
                  <w:t>Why New Employee Orientations</w:t>
                </w:r>
              </w:p>
            </w:sdtContent>
          </w:sdt>
          <w:p w14:paraId="3D073286" w14:textId="77777777" w:rsidR="0041011F" w:rsidRPr="00742F00" w:rsidRDefault="0041011F" w:rsidP="009E0A78">
            <w:pPr>
              <w:pStyle w:val="Heading2"/>
              <w:rPr>
                <w:b/>
                <w:bCs/>
                <w:sz w:val="28"/>
                <w:szCs w:val="28"/>
              </w:rPr>
            </w:pPr>
            <w:r w:rsidRPr="00742F00">
              <w:rPr>
                <w:rFonts w:ascii="Times New Roman" w:hAnsi="Times New Roman" w:cs="Times New Roman"/>
                <w:b/>
                <w:bCs/>
                <w:sz w:val="28"/>
                <w:szCs w:val="28"/>
              </w:rPr>
              <w:t xml:space="preserve">New Employee Orientations (NEOs) are our best method for recruiting new members.  </w:t>
            </w:r>
          </w:p>
          <w:p w14:paraId="582A1B5E" w14:textId="77777777" w:rsidR="0041011F" w:rsidRPr="00742F00" w:rsidRDefault="0041011F" w:rsidP="009E0A78">
            <w:pPr>
              <w:rPr>
                <w:rFonts w:ascii="Times New Roman" w:hAnsi="Times New Roman" w:cs="Times New Roman"/>
                <w:b w:val="0"/>
                <w:bCs/>
                <w:i/>
                <w:iCs/>
                <w:szCs w:val="28"/>
              </w:rPr>
            </w:pPr>
          </w:p>
          <w:p w14:paraId="6268CA13" w14:textId="77777777" w:rsidR="0041011F" w:rsidRPr="00742F00" w:rsidRDefault="0041011F" w:rsidP="009E0A78">
            <w:pPr>
              <w:rPr>
                <w:rFonts w:ascii="Times New Roman" w:hAnsi="Times New Roman" w:cs="Times New Roman"/>
                <w:szCs w:val="28"/>
              </w:rPr>
            </w:pPr>
            <w:r w:rsidRPr="00742F00">
              <w:rPr>
                <w:rFonts w:ascii="Times New Roman" w:hAnsi="Times New Roman" w:cs="Times New Roman"/>
                <w:b w:val="0"/>
                <w:bCs/>
                <w:i/>
                <w:iCs/>
                <w:szCs w:val="28"/>
              </w:rPr>
              <w:t>NEOs are where most new members come from.</w:t>
            </w:r>
            <w:r w:rsidRPr="00742F00">
              <w:rPr>
                <w:rFonts w:ascii="Times New Roman" w:hAnsi="Times New Roman" w:cs="Times New Roman"/>
                <w:szCs w:val="28"/>
              </w:rPr>
              <w:t xml:space="preserve"> </w:t>
            </w:r>
          </w:p>
          <w:p w14:paraId="691D2E71" w14:textId="627F0CE9" w:rsidR="0041011F" w:rsidRPr="00742F00" w:rsidRDefault="0041011F" w:rsidP="009E0A78">
            <w:pPr>
              <w:rPr>
                <w:rFonts w:ascii="Times New Roman" w:hAnsi="Times New Roman" w:cs="Times New Roman"/>
                <w:szCs w:val="28"/>
              </w:rPr>
            </w:pPr>
            <w:r>
              <w:rPr>
                <w:rFonts w:ascii="Times New Roman" w:hAnsi="Times New Roman" w:cs="Times New Roman"/>
                <w:szCs w:val="28"/>
              </w:rPr>
              <w:t>Formal analysis of AFGE’s</w:t>
            </w:r>
            <w:r w:rsidRPr="00742F00">
              <w:rPr>
                <w:rFonts w:ascii="Times New Roman" w:hAnsi="Times New Roman" w:cs="Times New Roman"/>
                <w:szCs w:val="28"/>
              </w:rPr>
              <w:t xml:space="preserve"> </w:t>
            </w:r>
            <w:del w:id="1" w:author="Andrew Huddleston" w:date="2024-04-16T11:36:00Z">
              <w:r w:rsidRPr="00742F00" w:rsidDel="0090071B">
                <w:rPr>
                  <w:rFonts w:ascii="Times New Roman" w:hAnsi="Times New Roman" w:cs="Times New Roman"/>
                  <w:szCs w:val="28"/>
                </w:rPr>
                <w:delText xml:space="preserve">our </w:delText>
              </w:r>
              <w:r w:rsidDel="0090071B">
                <w:rPr>
                  <w:rFonts w:ascii="Times New Roman" w:hAnsi="Times New Roman" w:cs="Times New Roman"/>
                  <w:szCs w:val="28"/>
                </w:rPr>
                <w:delText xml:space="preserve">union’s </w:delText>
              </w:r>
            </w:del>
            <w:r>
              <w:rPr>
                <w:rFonts w:ascii="Times New Roman" w:hAnsi="Times New Roman" w:cs="Times New Roman"/>
                <w:szCs w:val="28"/>
              </w:rPr>
              <w:t>growth</w:t>
            </w:r>
            <w:r w:rsidRPr="00742F00">
              <w:rPr>
                <w:rFonts w:ascii="Times New Roman" w:hAnsi="Times New Roman" w:cs="Times New Roman"/>
                <w:szCs w:val="28"/>
              </w:rPr>
              <w:t xml:space="preserve"> </w:t>
            </w:r>
            <w:r>
              <w:rPr>
                <w:rFonts w:ascii="Times New Roman" w:hAnsi="Times New Roman" w:cs="Times New Roman"/>
                <w:szCs w:val="28"/>
              </w:rPr>
              <w:t xml:space="preserve">have revealed that </w:t>
            </w:r>
            <w:r w:rsidRPr="00742F00">
              <w:rPr>
                <w:rFonts w:ascii="Times New Roman" w:hAnsi="Times New Roman" w:cs="Times New Roman"/>
                <w:szCs w:val="28"/>
              </w:rPr>
              <w:t xml:space="preserve">NEOs could account for </w:t>
            </w:r>
            <w:r>
              <w:rPr>
                <w:rFonts w:ascii="Times New Roman" w:hAnsi="Times New Roman" w:cs="Times New Roman"/>
                <w:szCs w:val="28"/>
              </w:rPr>
              <w:t>over</w:t>
            </w:r>
            <w:r w:rsidRPr="00742F00">
              <w:rPr>
                <w:rFonts w:ascii="Times New Roman" w:hAnsi="Times New Roman" w:cs="Times New Roman"/>
                <w:szCs w:val="28"/>
              </w:rPr>
              <w:t xml:space="preserve"> 80% of our new members each month.   It is the most effective recruitment grounds for existing bargaining units.  Because we are not present at all NEOs held, we have ample opportunity to improve our recruitment efforts.</w:t>
            </w:r>
          </w:p>
          <w:p w14:paraId="1F8B8257" w14:textId="77777777" w:rsidR="0041011F" w:rsidRPr="00742F00" w:rsidRDefault="0041011F" w:rsidP="009E0A78">
            <w:pPr>
              <w:rPr>
                <w:rFonts w:ascii="Times New Roman" w:hAnsi="Times New Roman" w:cs="Times New Roman"/>
                <w:szCs w:val="28"/>
              </w:rPr>
            </w:pPr>
          </w:p>
          <w:p w14:paraId="4613FC8D" w14:textId="77777777" w:rsidR="0041011F" w:rsidRPr="00742F00" w:rsidRDefault="0041011F" w:rsidP="009E0A78">
            <w:pPr>
              <w:rPr>
                <w:rFonts w:ascii="Times New Roman" w:hAnsi="Times New Roman" w:cs="Times New Roman"/>
                <w:szCs w:val="28"/>
              </w:rPr>
            </w:pPr>
            <w:r w:rsidRPr="00742F00">
              <w:rPr>
                <w:rFonts w:ascii="Times New Roman" w:hAnsi="Times New Roman" w:cs="Times New Roman"/>
                <w:b w:val="0"/>
                <w:bCs/>
                <w:i/>
                <w:iCs/>
                <w:szCs w:val="28"/>
              </w:rPr>
              <w:t>NEOs are where new employees learn what it means to be union members.</w:t>
            </w:r>
            <w:r w:rsidRPr="00742F00">
              <w:rPr>
                <w:rFonts w:ascii="Times New Roman" w:hAnsi="Times New Roman" w:cs="Times New Roman"/>
                <w:szCs w:val="28"/>
              </w:rPr>
              <w:t xml:space="preserve"> </w:t>
            </w:r>
          </w:p>
          <w:p w14:paraId="07CC88DD" w14:textId="20D6F1C7" w:rsidR="0041011F" w:rsidRPr="00742F00" w:rsidRDefault="0041011F" w:rsidP="009E0A78">
            <w:pPr>
              <w:rPr>
                <w:rFonts w:ascii="Times New Roman" w:hAnsi="Times New Roman" w:cs="Times New Roman"/>
                <w:szCs w:val="28"/>
              </w:rPr>
            </w:pPr>
            <w:r w:rsidRPr="00742F00">
              <w:rPr>
                <w:rFonts w:ascii="Times New Roman" w:hAnsi="Times New Roman" w:cs="Times New Roman"/>
                <w:szCs w:val="28"/>
              </w:rPr>
              <w:t xml:space="preserve">NEOs </w:t>
            </w:r>
            <w:ins w:id="2" w:author="Andrew Huddleston" w:date="2024-04-16T11:36:00Z">
              <w:r w:rsidR="0090071B">
                <w:rPr>
                  <w:rFonts w:ascii="Times New Roman" w:hAnsi="Times New Roman" w:cs="Times New Roman"/>
                  <w:szCs w:val="28"/>
                </w:rPr>
                <w:t xml:space="preserve">are </w:t>
              </w:r>
            </w:ins>
            <w:r w:rsidRPr="00742F00">
              <w:rPr>
                <w:rFonts w:ascii="Times New Roman" w:hAnsi="Times New Roman" w:cs="Times New Roman"/>
                <w:szCs w:val="28"/>
              </w:rPr>
              <w:t xml:space="preserve">also our best opportunity to frame the Union for bargaining unit employees.  As folks are introduced to the job and the Union, they are learning about </w:t>
            </w:r>
            <w:del w:id="3" w:author="Andrew Huddleston" w:date="2024-04-16T11:36:00Z">
              <w:r w:rsidRPr="00742F00" w:rsidDel="0090071B">
                <w:rPr>
                  <w:rFonts w:ascii="Times New Roman" w:hAnsi="Times New Roman" w:cs="Times New Roman"/>
                  <w:szCs w:val="28"/>
                </w:rPr>
                <w:delText xml:space="preserve">what </w:delText>
              </w:r>
            </w:del>
            <w:r w:rsidRPr="00742F00">
              <w:rPr>
                <w:rFonts w:ascii="Times New Roman" w:hAnsi="Times New Roman" w:cs="Times New Roman"/>
                <w:szCs w:val="28"/>
              </w:rPr>
              <w:t xml:space="preserve">AFGE (and </w:t>
            </w:r>
            <w:proofErr w:type="gramStart"/>
            <w:r w:rsidRPr="00742F00">
              <w:rPr>
                <w:rFonts w:ascii="Times New Roman" w:hAnsi="Times New Roman" w:cs="Times New Roman"/>
                <w:szCs w:val="28"/>
              </w:rPr>
              <w:t>often times</w:t>
            </w:r>
            <w:proofErr w:type="gramEnd"/>
            <w:r w:rsidRPr="00742F00">
              <w:rPr>
                <w:rFonts w:ascii="Times New Roman" w:hAnsi="Times New Roman" w:cs="Times New Roman"/>
                <w:szCs w:val="28"/>
              </w:rPr>
              <w:t xml:space="preserve">, unions in general) with a fresh perspective.  NEOs are a great chance to explain AFGE and what it means to be a Union member. We can explain that being a union member is about actively having a voice and a say in the workplace- it is active and empowering. </w:t>
            </w:r>
          </w:p>
          <w:p w14:paraId="4CAB3F61" w14:textId="77777777" w:rsidR="0041011F" w:rsidRPr="00742F00" w:rsidRDefault="0041011F" w:rsidP="009E0A78">
            <w:pPr>
              <w:rPr>
                <w:rFonts w:ascii="Times New Roman" w:hAnsi="Times New Roman" w:cs="Times New Roman"/>
                <w:szCs w:val="28"/>
              </w:rPr>
            </w:pPr>
          </w:p>
          <w:p w14:paraId="60AB55D0" w14:textId="77777777" w:rsidR="0041011F" w:rsidRPr="00742F00" w:rsidRDefault="0041011F" w:rsidP="009E0A78">
            <w:pPr>
              <w:rPr>
                <w:rFonts w:ascii="Times New Roman" w:hAnsi="Times New Roman" w:cs="Times New Roman"/>
                <w:b w:val="0"/>
                <w:bCs/>
                <w:i/>
                <w:iCs/>
                <w:szCs w:val="28"/>
              </w:rPr>
            </w:pPr>
            <w:r w:rsidRPr="00742F00">
              <w:rPr>
                <w:rFonts w:ascii="Times New Roman" w:hAnsi="Times New Roman" w:cs="Times New Roman"/>
                <w:b w:val="0"/>
                <w:bCs/>
                <w:i/>
                <w:iCs/>
                <w:szCs w:val="28"/>
              </w:rPr>
              <w:t>State of New Employee Orientations</w:t>
            </w:r>
          </w:p>
          <w:p w14:paraId="647496D9" w14:textId="7235D92F" w:rsidR="0041011F" w:rsidRPr="0041011F" w:rsidRDefault="0041011F" w:rsidP="0041011F">
            <w:pPr>
              <w:rPr>
                <w:rFonts w:ascii="Times New Roman" w:hAnsi="Times New Roman" w:cs="Times New Roman"/>
                <w:szCs w:val="28"/>
              </w:rPr>
            </w:pPr>
            <w:r w:rsidRPr="00742F00">
              <w:rPr>
                <w:rFonts w:ascii="Times New Roman" w:hAnsi="Times New Roman" w:cs="Times New Roman"/>
                <w:szCs w:val="28"/>
              </w:rPr>
              <w:t>There is huge variation in our penetration into NEOs.  In some locals, we are at every NEO and presenting and signing up new members.  Some locals</w:t>
            </w:r>
            <w:del w:id="4" w:author="Andrew Huddleston" w:date="2024-04-16T11:37:00Z">
              <w:r w:rsidRPr="00742F00" w:rsidDel="0090071B">
                <w:rPr>
                  <w:rFonts w:ascii="Times New Roman" w:hAnsi="Times New Roman" w:cs="Times New Roman"/>
                  <w:szCs w:val="28"/>
                </w:rPr>
                <w:delText xml:space="preserve"> we</w:delText>
              </w:r>
            </w:del>
            <w:r w:rsidRPr="00742F00">
              <w:rPr>
                <w:rFonts w:ascii="Times New Roman" w:hAnsi="Times New Roman" w:cs="Times New Roman"/>
                <w:szCs w:val="28"/>
              </w:rPr>
              <w:t xml:space="preserve"> are present at some NEOs, but not all.  At some locals, we are present at none.  Some locals are forced to attend virtual NEOs, and struggle to sign up members because of the structure.  At others still, we either present with, or sometimes through, external benefit providers who explain the advantages of Union membership, including access to the benefit vendor</w:t>
            </w:r>
            <w:ins w:id="5" w:author="Andrew Huddleston" w:date="2024-04-16T11:37:00Z">
              <w:r w:rsidR="0090071B">
                <w:rPr>
                  <w:rFonts w:ascii="Times New Roman" w:hAnsi="Times New Roman" w:cs="Times New Roman"/>
                  <w:szCs w:val="28"/>
                </w:rPr>
                <w:t>’</w:t>
              </w:r>
            </w:ins>
            <w:r w:rsidRPr="00742F00">
              <w:rPr>
                <w:rFonts w:ascii="Times New Roman" w:hAnsi="Times New Roman" w:cs="Times New Roman"/>
                <w:szCs w:val="28"/>
              </w:rPr>
              <w:t xml:space="preserve">s products.  Because of this mix, there is a huge opportunity for improving our saturation into NEOs.  The </w:t>
            </w:r>
            <w:r>
              <w:rPr>
                <w:rFonts w:ascii="Times New Roman" w:hAnsi="Times New Roman" w:cs="Times New Roman"/>
                <w:szCs w:val="28"/>
              </w:rPr>
              <w:t xml:space="preserve">Drive </w:t>
            </w:r>
            <w:r>
              <w:rPr>
                <w:rFonts w:ascii="Times New Roman" w:hAnsi="Times New Roman" w:cs="Times New Roman"/>
                <w:szCs w:val="28"/>
              </w:rPr>
              <w:lastRenderedPageBreak/>
              <w:t xml:space="preserve">to 325 NEO Initiative </w:t>
            </w:r>
            <w:r w:rsidRPr="00742F00">
              <w:rPr>
                <w:rFonts w:ascii="Times New Roman" w:hAnsi="Times New Roman" w:cs="Times New Roman"/>
                <w:szCs w:val="28"/>
              </w:rPr>
              <w:t>aims to maximize the benefits of NEOs.</w:t>
            </w:r>
            <w:del w:id="6" w:author="Janelle Murphy" w:date="2024-05-02T14:36:00Z">
              <w:r w:rsidRPr="00742F00" w:rsidDel="00120604">
                <w:rPr>
                  <w:rFonts w:ascii="Times New Roman" w:hAnsi="Times New Roman" w:cs="Times New Roman"/>
                  <w:szCs w:val="28"/>
                </w:rPr>
                <w:br/>
              </w:r>
            </w:del>
          </w:p>
          <w:p w14:paraId="1475B1CC" w14:textId="77777777" w:rsidR="0041011F" w:rsidRDefault="0041011F" w:rsidP="009E0A78">
            <w:pPr>
              <w:pStyle w:val="Content"/>
              <w:rPr>
                <w:szCs w:val="28"/>
              </w:rPr>
            </w:pPr>
          </w:p>
          <w:p w14:paraId="3EDB0829" w14:textId="0512A083" w:rsidR="0041011F" w:rsidRPr="0041011F" w:rsidRDefault="0041011F" w:rsidP="0041011F">
            <w:pPr>
              <w:rPr>
                <w:rFonts w:ascii="Times New Roman" w:hAnsi="Times New Roman" w:cs="Times New Roman"/>
                <w:color w:val="auto"/>
                <w:szCs w:val="28"/>
              </w:rPr>
            </w:pPr>
            <w:r w:rsidRPr="0041011F">
              <w:rPr>
                <w:rFonts w:ascii="Times New Roman" w:hAnsi="Times New Roman" w:cs="Times New Roman"/>
                <w:color w:val="auto"/>
                <w:szCs w:val="28"/>
              </w:rPr>
              <w:t xml:space="preserve">DRIVE TO 325 NEO Initiative </w:t>
            </w:r>
            <w:r w:rsidRPr="0041011F">
              <w:rPr>
                <w:rFonts w:ascii="Times New Roman" w:hAnsi="Times New Roman" w:cs="Times New Roman"/>
                <w:color w:val="auto"/>
                <w:sz w:val="32"/>
                <w:szCs w:val="32"/>
              </w:rPr>
              <w:t>Goals:</w:t>
            </w:r>
          </w:p>
          <w:p w14:paraId="73D4DA5E" w14:textId="77777777" w:rsidR="0041011F" w:rsidRPr="00742F00" w:rsidRDefault="0041011F" w:rsidP="0041011F">
            <w:pPr>
              <w:pStyle w:val="ListParagraph"/>
              <w:numPr>
                <w:ilvl w:val="0"/>
                <w:numId w:val="1"/>
              </w:numPr>
              <w:rPr>
                <w:rFonts w:ascii="Times New Roman" w:hAnsi="Times New Roman" w:cs="Times New Roman"/>
                <w:b/>
                <w:bCs/>
                <w:color w:val="44546A" w:themeColor="text2"/>
                <w:sz w:val="32"/>
                <w:szCs w:val="32"/>
              </w:rPr>
            </w:pPr>
            <w:r w:rsidRPr="00742F00">
              <w:rPr>
                <w:rFonts w:ascii="Times New Roman" w:hAnsi="Times New Roman" w:cs="Times New Roman"/>
                <w:b/>
                <w:bCs/>
                <w:color w:val="44546A" w:themeColor="text2"/>
                <w:sz w:val="32"/>
                <w:szCs w:val="32"/>
              </w:rPr>
              <w:t xml:space="preserve">Appear at every </w:t>
            </w:r>
            <w:proofErr w:type="gramStart"/>
            <w:r w:rsidRPr="00742F00">
              <w:rPr>
                <w:rFonts w:ascii="Times New Roman" w:hAnsi="Times New Roman" w:cs="Times New Roman"/>
                <w:b/>
                <w:bCs/>
                <w:color w:val="44546A" w:themeColor="text2"/>
                <w:sz w:val="32"/>
                <w:szCs w:val="32"/>
              </w:rPr>
              <w:t>NEO</w:t>
            </w:r>
            <w:proofErr w:type="gramEnd"/>
            <w:r w:rsidRPr="00742F00">
              <w:rPr>
                <w:rFonts w:ascii="Times New Roman" w:hAnsi="Times New Roman" w:cs="Times New Roman"/>
                <w:b/>
                <w:bCs/>
                <w:color w:val="44546A" w:themeColor="text2"/>
                <w:sz w:val="32"/>
                <w:szCs w:val="32"/>
              </w:rPr>
              <w:t xml:space="preserve"> </w:t>
            </w:r>
          </w:p>
          <w:p w14:paraId="47CA414F" w14:textId="77777777" w:rsidR="0041011F" w:rsidRPr="00742F00" w:rsidRDefault="0041011F" w:rsidP="0041011F">
            <w:pPr>
              <w:pStyle w:val="ListParagraph"/>
              <w:numPr>
                <w:ilvl w:val="0"/>
                <w:numId w:val="1"/>
              </w:numPr>
              <w:rPr>
                <w:rFonts w:ascii="Times New Roman" w:hAnsi="Times New Roman" w:cs="Times New Roman"/>
                <w:b/>
                <w:bCs/>
                <w:color w:val="44546A" w:themeColor="text2"/>
                <w:sz w:val="32"/>
                <w:szCs w:val="32"/>
              </w:rPr>
            </w:pPr>
            <w:r w:rsidRPr="00742F00">
              <w:rPr>
                <w:rFonts w:ascii="Times New Roman" w:hAnsi="Times New Roman" w:cs="Times New Roman"/>
                <w:b/>
                <w:bCs/>
                <w:color w:val="44546A" w:themeColor="text2"/>
                <w:sz w:val="32"/>
                <w:szCs w:val="32"/>
              </w:rPr>
              <w:t xml:space="preserve">Maximize the effectiveness of our recruiting to get the most </w:t>
            </w:r>
            <w:proofErr w:type="gramStart"/>
            <w:r w:rsidRPr="00742F00">
              <w:rPr>
                <w:rFonts w:ascii="Times New Roman" w:hAnsi="Times New Roman" w:cs="Times New Roman"/>
                <w:b/>
                <w:bCs/>
                <w:color w:val="44546A" w:themeColor="text2"/>
                <w:sz w:val="32"/>
                <w:szCs w:val="32"/>
              </w:rPr>
              <w:t>members</w:t>
            </w:r>
            <w:proofErr w:type="gramEnd"/>
          </w:p>
          <w:p w14:paraId="3538429A" w14:textId="77777777" w:rsidR="0041011F" w:rsidRPr="00742F00" w:rsidRDefault="0041011F" w:rsidP="0041011F">
            <w:pPr>
              <w:pStyle w:val="ListParagraph"/>
              <w:numPr>
                <w:ilvl w:val="0"/>
                <w:numId w:val="1"/>
              </w:numPr>
              <w:rPr>
                <w:rFonts w:ascii="Times New Roman" w:hAnsi="Times New Roman" w:cs="Times New Roman"/>
                <w:b/>
                <w:bCs/>
                <w:color w:val="44546A" w:themeColor="text2"/>
                <w:sz w:val="32"/>
                <w:szCs w:val="32"/>
              </w:rPr>
            </w:pPr>
            <w:r w:rsidRPr="00742F00">
              <w:rPr>
                <w:rFonts w:ascii="Times New Roman" w:hAnsi="Times New Roman" w:cs="Times New Roman"/>
                <w:b/>
                <w:bCs/>
                <w:color w:val="44546A" w:themeColor="text2"/>
                <w:sz w:val="32"/>
                <w:szCs w:val="32"/>
              </w:rPr>
              <w:t xml:space="preserve">Maximize the effectiveness of our recruiting to best explain the meaning of </w:t>
            </w:r>
            <w:proofErr w:type="gramStart"/>
            <w:r w:rsidRPr="00742F00">
              <w:rPr>
                <w:rFonts w:ascii="Times New Roman" w:hAnsi="Times New Roman" w:cs="Times New Roman"/>
                <w:b/>
                <w:bCs/>
                <w:color w:val="44546A" w:themeColor="text2"/>
                <w:sz w:val="32"/>
                <w:szCs w:val="32"/>
              </w:rPr>
              <w:t>membership</w:t>
            </w:r>
            <w:proofErr w:type="gramEnd"/>
          </w:p>
          <w:p w14:paraId="4A5FCBB0" w14:textId="77777777" w:rsidR="0041011F" w:rsidRPr="00742F00" w:rsidRDefault="0041011F" w:rsidP="0041011F">
            <w:pPr>
              <w:pStyle w:val="ListParagraph"/>
              <w:numPr>
                <w:ilvl w:val="0"/>
                <w:numId w:val="1"/>
              </w:numPr>
              <w:rPr>
                <w:rFonts w:ascii="Times New Roman" w:hAnsi="Times New Roman" w:cs="Times New Roman"/>
                <w:b/>
                <w:bCs/>
                <w:color w:val="44546A" w:themeColor="text2"/>
                <w:sz w:val="32"/>
                <w:szCs w:val="32"/>
              </w:rPr>
            </w:pPr>
            <w:r w:rsidRPr="00742F00">
              <w:rPr>
                <w:rFonts w:ascii="Times New Roman" w:hAnsi="Times New Roman" w:cs="Times New Roman"/>
                <w:b/>
                <w:bCs/>
                <w:color w:val="44546A" w:themeColor="text2"/>
                <w:sz w:val="32"/>
                <w:szCs w:val="32"/>
              </w:rPr>
              <w:t xml:space="preserve">Develop Locals to master the tools and methods of effective NEO recruitment and </w:t>
            </w:r>
            <w:proofErr w:type="gramStart"/>
            <w:r w:rsidRPr="00742F00">
              <w:rPr>
                <w:rFonts w:ascii="Times New Roman" w:hAnsi="Times New Roman" w:cs="Times New Roman"/>
                <w:b/>
                <w:bCs/>
                <w:color w:val="44546A" w:themeColor="text2"/>
                <w:sz w:val="32"/>
                <w:szCs w:val="32"/>
              </w:rPr>
              <w:t>organizing</w:t>
            </w:r>
            <w:proofErr w:type="gramEnd"/>
          </w:p>
          <w:p w14:paraId="51BA339E" w14:textId="77777777" w:rsidR="0041011F" w:rsidRPr="00742F00" w:rsidRDefault="0041011F" w:rsidP="009E0A78">
            <w:pPr>
              <w:pStyle w:val="Content"/>
              <w:rPr>
                <w:szCs w:val="28"/>
              </w:rPr>
            </w:pPr>
          </w:p>
        </w:tc>
      </w:tr>
    </w:tbl>
    <w:p w14:paraId="5EB9BE6A" w14:textId="38302748" w:rsidR="0012311E" w:rsidRPr="00892C60" w:rsidRDefault="0012311E" w:rsidP="0012311E">
      <w:pPr>
        <w:rPr>
          <w:rFonts w:ascii="Times New Roman" w:hAnsi="Times New Roman" w:cs="Times New Roman"/>
          <w:b w:val="0"/>
          <w:bCs/>
          <w:i/>
          <w:iCs/>
          <w:szCs w:val="28"/>
        </w:rPr>
      </w:pPr>
      <w:r>
        <w:rPr>
          <w:rFonts w:ascii="Times New Roman" w:hAnsi="Times New Roman" w:cs="Times New Roman"/>
          <w:b w:val="0"/>
          <w:bCs/>
          <w:szCs w:val="28"/>
        </w:rPr>
        <w:lastRenderedPageBreak/>
        <w:t xml:space="preserve">The Key to the Drive to 325 NEO: </w:t>
      </w:r>
      <w:r w:rsidRPr="00892C60">
        <w:rPr>
          <w:rFonts w:ascii="Times New Roman" w:hAnsi="Times New Roman" w:cs="Times New Roman"/>
          <w:b w:val="0"/>
          <w:bCs/>
          <w:i/>
          <w:iCs/>
          <w:szCs w:val="28"/>
        </w:rPr>
        <w:t>I AM AFGE</w:t>
      </w:r>
    </w:p>
    <w:p w14:paraId="16CAE005" w14:textId="0D9022F0" w:rsidR="0012311E" w:rsidRPr="00892C60" w:rsidRDefault="0012311E" w:rsidP="0012311E">
      <w:pPr>
        <w:rPr>
          <w:rFonts w:ascii="Times New Roman" w:hAnsi="Times New Roman" w:cs="Times New Roman"/>
          <w:szCs w:val="28"/>
        </w:rPr>
      </w:pPr>
      <w:r w:rsidRPr="00892C60">
        <w:rPr>
          <w:rFonts w:ascii="Times New Roman" w:hAnsi="Times New Roman" w:cs="Times New Roman"/>
          <w:szCs w:val="28"/>
        </w:rPr>
        <w:t xml:space="preserve">When we explain what joining the Union means, we often talk in terms of the services and benefits we provide to the membership.  We provide excellent services and benefits, and they are compelling.  When we introduce our Union as a provider of services and benefits, however, we </w:t>
      </w:r>
      <w:r w:rsidRPr="00892C60">
        <w:rPr>
          <w:rFonts w:ascii="Times New Roman" w:hAnsi="Times New Roman" w:cs="Times New Roman"/>
          <w:i/>
          <w:iCs/>
          <w:szCs w:val="28"/>
        </w:rPr>
        <w:t>other</w:t>
      </w:r>
      <w:r w:rsidRPr="00892C60">
        <w:rPr>
          <w:rFonts w:ascii="Times New Roman" w:hAnsi="Times New Roman" w:cs="Times New Roman"/>
          <w:szCs w:val="28"/>
        </w:rPr>
        <w:t xml:space="preserve"> the Union from its members.  We make the Union a “third party” from the member and the employer and propose to the members that they are not expected to participate in their Union to have a voice and be empowered.  They are expected to pay in return for receiving a service.  In so doing, we fail to empower our members.  We also</w:t>
      </w:r>
      <w:ins w:id="7" w:author="Andrew Huddleston" w:date="2024-04-16T11:38:00Z">
        <w:r w:rsidR="0090071B">
          <w:rPr>
            <w:rFonts w:ascii="Times New Roman" w:hAnsi="Times New Roman" w:cs="Times New Roman"/>
            <w:szCs w:val="28"/>
          </w:rPr>
          <w:t xml:space="preserve"> lay</w:t>
        </w:r>
      </w:ins>
      <w:r w:rsidRPr="00892C60">
        <w:rPr>
          <w:rFonts w:ascii="Times New Roman" w:hAnsi="Times New Roman" w:cs="Times New Roman"/>
          <w:szCs w:val="28"/>
        </w:rPr>
        <w:t xml:space="preserve"> groundwork which will make it harder to engage members in the future, explaining that they are not the Union and should not expect to be involved. </w:t>
      </w:r>
    </w:p>
    <w:p w14:paraId="0000EECC" w14:textId="77777777" w:rsidR="0012311E" w:rsidRPr="00892C60" w:rsidRDefault="0012311E" w:rsidP="0012311E">
      <w:pPr>
        <w:rPr>
          <w:rFonts w:ascii="Times New Roman" w:hAnsi="Times New Roman" w:cs="Times New Roman"/>
          <w:szCs w:val="28"/>
        </w:rPr>
      </w:pPr>
    </w:p>
    <w:p w14:paraId="3ED5A675" w14:textId="69D48C0F" w:rsidR="0012311E" w:rsidRPr="00892C60" w:rsidRDefault="0012311E" w:rsidP="0012311E">
      <w:pPr>
        <w:rPr>
          <w:rFonts w:ascii="Times New Roman" w:hAnsi="Times New Roman" w:cs="Times New Roman"/>
          <w:szCs w:val="28"/>
        </w:rPr>
      </w:pPr>
      <w:r w:rsidRPr="00892C60">
        <w:rPr>
          <w:rFonts w:ascii="Times New Roman" w:hAnsi="Times New Roman" w:cs="Times New Roman"/>
          <w:szCs w:val="28"/>
        </w:rPr>
        <w:t>Perhaps most dangerously</w:t>
      </w:r>
      <w:ins w:id="8" w:author="Andrew Huddleston" w:date="2024-04-16T11:38:00Z">
        <w:r w:rsidR="0090071B">
          <w:rPr>
            <w:rFonts w:ascii="Times New Roman" w:hAnsi="Times New Roman" w:cs="Times New Roman"/>
            <w:szCs w:val="28"/>
          </w:rPr>
          <w:t xml:space="preserve"> </w:t>
        </w:r>
      </w:ins>
      <w:r w:rsidRPr="00892C60">
        <w:rPr>
          <w:rFonts w:ascii="Times New Roman" w:hAnsi="Times New Roman" w:cs="Times New Roman"/>
          <w:szCs w:val="28"/>
        </w:rPr>
        <w:t>-</w:t>
      </w:r>
      <w:ins w:id="9" w:author="Andrew Huddleston" w:date="2024-04-16T11:38:00Z">
        <w:r w:rsidR="0090071B">
          <w:rPr>
            <w:rFonts w:ascii="Times New Roman" w:hAnsi="Times New Roman" w:cs="Times New Roman"/>
            <w:szCs w:val="28"/>
          </w:rPr>
          <w:t>-</w:t>
        </w:r>
      </w:ins>
      <w:r w:rsidRPr="00892C60">
        <w:rPr>
          <w:rFonts w:ascii="Times New Roman" w:hAnsi="Times New Roman" w:cs="Times New Roman"/>
          <w:szCs w:val="28"/>
        </w:rPr>
        <w:t xml:space="preserve"> this explanation of Union membership suggests that we don’t need them to be members.  The Union is a third party that provides services and benefits.  If I don’t need those services or benefits, I can choose not to join (or not join now) and both I and the Union will be fine.  I don’t need AFGE, and AFGE doesn’t need me.</w:t>
      </w:r>
    </w:p>
    <w:p w14:paraId="255F9FA3" w14:textId="77777777" w:rsidR="0012311E" w:rsidRPr="00892C60" w:rsidRDefault="0012311E" w:rsidP="0012311E">
      <w:pPr>
        <w:rPr>
          <w:rFonts w:ascii="Times New Roman" w:hAnsi="Times New Roman" w:cs="Times New Roman"/>
          <w:szCs w:val="28"/>
        </w:rPr>
      </w:pPr>
    </w:p>
    <w:p w14:paraId="607BFC44" w14:textId="77777777" w:rsidR="0012311E" w:rsidRDefault="0012311E" w:rsidP="0012311E">
      <w:pPr>
        <w:rPr>
          <w:rFonts w:ascii="Times New Roman" w:hAnsi="Times New Roman" w:cs="Times New Roman"/>
          <w:szCs w:val="28"/>
        </w:rPr>
      </w:pPr>
      <w:r w:rsidRPr="00892C60">
        <w:rPr>
          <w:rFonts w:ascii="Times New Roman" w:hAnsi="Times New Roman" w:cs="Times New Roman"/>
          <w:szCs w:val="28"/>
        </w:rPr>
        <w:t xml:space="preserve">I AM AFGE remedies that problem.  Who is AFGE? You are.  It is personal, indivisible, and necessary.  This is a directly individual- you in the NEO are </w:t>
      </w:r>
      <w:r w:rsidRPr="00892C60">
        <w:rPr>
          <w:rFonts w:ascii="Times New Roman" w:hAnsi="Times New Roman" w:cs="Times New Roman"/>
          <w:szCs w:val="28"/>
        </w:rPr>
        <w:lastRenderedPageBreak/>
        <w:t>the Union.  We need you.  Others in this NEO, in your workplace cannot do this without you.  You are this Union, and your membership and participation is necessary. As we have message drift or diffusion as hundreds of locals explain the Union, a simple, singular message that the individual member is the Union will lend cohesion.</w:t>
      </w:r>
    </w:p>
    <w:p w14:paraId="25EC4052" w14:textId="77777777" w:rsidR="0012311E" w:rsidRDefault="0012311E" w:rsidP="0012311E">
      <w:pPr>
        <w:rPr>
          <w:rFonts w:ascii="Times New Roman" w:hAnsi="Times New Roman" w:cs="Times New Roman"/>
          <w:szCs w:val="28"/>
        </w:rPr>
      </w:pPr>
    </w:p>
    <w:p w14:paraId="473B931C" w14:textId="77777777" w:rsidR="0012311E" w:rsidRDefault="0012311E" w:rsidP="0012311E">
      <w:pPr>
        <w:rPr>
          <w:rFonts w:ascii="Times New Roman" w:hAnsi="Times New Roman" w:cs="Times New Roman"/>
          <w:szCs w:val="28"/>
        </w:rPr>
      </w:pPr>
      <w:r w:rsidRPr="00892C60">
        <w:rPr>
          <w:rFonts w:ascii="Times New Roman" w:hAnsi="Times New Roman" w:cs="Times New Roman"/>
          <w:szCs w:val="28"/>
        </w:rPr>
        <w:t>In marketing, there is a device called “An XYZ statement.”  the X is what we do, the Y is the customer we do it for, and the Z is the benefit to the customer.  I AM AFGE inverts the XYZ statement from being a transactional relationship, where AFGE and the member would be separate entities. They are one and the same.  There is no difference in identity or interest. I AM AFGE.</w:t>
      </w:r>
    </w:p>
    <w:p w14:paraId="083F583C" w14:textId="77777777" w:rsidR="0012311E" w:rsidRDefault="0012311E" w:rsidP="0012311E">
      <w:pPr>
        <w:rPr>
          <w:rFonts w:ascii="Times New Roman" w:hAnsi="Times New Roman" w:cs="Times New Roman"/>
          <w:szCs w:val="28"/>
        </w:rPr>
      </w:pPr>
    </w:p>
    <w:p w14:paraId="12D852BD" w14:textId="2E382D37" w:rsidR="0012311E" w:rsidRDefault="0012311E" w:rsidP="0012311E">
      <w:pPr>
        <w:rPr>
          <w:rFonts w:ascii="Times New Roman" w:hAnsi="Times New Roman" w:cs="Times New Roman"/>
          <w:szCs w:val="28"/>
        </w:rPr>
      </w:pPr>
      <w:r>
        <w:rPr>
          <w:rFonts w:ascii="Times New Roman" w:hAnsi="Times New Roman" w:cs="Times New Roman"/>
          <w:szCs w:val="28"/>
        </w:rPr>
        <w:t xml:space="preserve">More folks join </w:t>
      </w:r>
      <w:proofErr w:type="gramStart"/>
      <w:r>
        <w:rPr>
          <w:rFonts w:ascii="Times New Roman" w:hAnsi="Times New Roman" w:cs="Times New Roman"/>
          <w:szCs w:val="28"/>
        </w:rPr>
        <w:t>AFGE</w:t>
      </w:r>
      <w:proofErr w:type="gramEnd"/>
      <w:r>
        <w:rPr>
          <w:rFonts w:ascii="Times New Roman" w:hAnsi="Times New Roman" w:cs="Times New Roman"/>
          <w:szCs w:val="28"/>
        </w:rPr>
        <w:t xml:space="preserve"> and more folks stay AFGE when THEY ARE AFGE.</w:t>
      </w:r>
    </w:p>
    <w:p w14:paraId="6A148B31" w14:textId="77777777" w:rsidR="0012311E" w:rsidRDefault="0012311E" w:rsidP="0012311E">
      <w:pPr>
        <w:rPr>
          <w:rFonts w:ascii="Times New Roman" w:hAnsi="Times New Roman" w:cs="Times New Roman"/>
          <w:szCs w:val="28"/>
        </w:rPr>
      </w:pPr>
    </w:p>
    <w:p w14:paraId="0F818974" w14:textId="7917EA0E" w:rsidR="0012311E" w:rsidRPr="00892C60" w:rsidRDefault="0012311E" w:rsidP="0012311E">
      <w:pPr>
        <w:rPr>
          <w:rFonts w:ascii="Times New Roman" w:hAnsi="Times New Roman" w:cs="Times New Roman"/>
          <w:b w:val="0"/>
          <w:bCs/>
          <w:i/>
          <w:iCs/>
          <w:szCs w:val="28"/>
        </w:rPr>
      </w:pPr>
      <w:r w:rsidRPr="00892C60">
        <w:rPr>
          <w:rFonts w:ascii="Times New Roman" w:hAnsi="Times New Roman" w:cs="Times New Roman"/>
          <w:b w:val="0"/>
          <w:bCs/>
          <w:i/>
          <w:iCs/>
          <w:szCs w:val="28"/>
        </w:rPr>
        <w:t xml:space="preserve">The </w:t>
      </w:r>
      <w:r>
        <w:rPr>
          <w:rFonts w:ascii="Times New Roman" w:hAnsi="Times New Roman" w:cs="Times New Roman"/>
          <w:b w:val="0"/>
          <w:bCs/>
          <w:i/>
          <w:iCs/>
          <w:szCs w:val="28"/>
        </w:rPr>
        <w:t>Drive to 325 NEO</w:t>
      </w:r>
      <w:r w:rsidRPr="00892C60">
        <w:rPr>
          <w:rFonts w:ascii="Times New Roman" w:hAnsi="Times New Roman" w:cs="Times New Roman"/>
          <w:b w:val="0"/>
          <w:bCs/>
          <w:i/>
          <w:iCs/>
          <w:szCs w:val="28"/>
        </w:rPr>
        <w:t xml:space="preserve"> </w:t>
      </w:r>
      <w:proofErr w:type="spellStart"/>
      <w:r w:rsidRPr="00892C60">
        <w:rPr>
          <w:rFonts w:ascii="Times New Roman" w:hAnsi="Times New Roman" w:cs="Times New Roman"/>
          <w:b w:val="0"/>
          <w:bCs/>
          <w:i/>
          <w:iCs/>
          <w:szCs w:val="28"/>
        </w:rPr>
        <w:t>Powe</w:t>
      </w:r>
      <w:r>
        <w:rPr>
          <w:rFonts w:ascii="Times New Roman" w:hAnsi="Times New Roman" w:cs="Times New Roman"/>
          <w:b w:val="0"/>
          <w:bCs/>
          <w:i/>
          <w:iCs/>
          <w:szCs w:val="28"/>
        </w:rPr>
        <w:t>r</w:t>
      </w:r>
      <w:r w:rsidRPr="00892C60">
        <w:rPr>
          <w:rFonts w:ascii="Times New Roman" w:hAnsi="Times New Roman" w:cs="Times New Roman"/>
          <w:b w:val="0"/>
          <w:bCs/>
          <w:i/>
          <w:iCs/>
          <w:szCs w:val="28"/>
        </w:rPr>
        <w:t>Packs</w:t>
      </w:r>
      <w:proofErr w:type="spellEnd"/>
    </w:p>
    <w:p w14:paraId="744B7713" w14:textId="4107C631" w:rsidR="0012311E" w:rsidRPr="00892C60" w:rsidRDefault="0012311E" w:rsidP="0012311E">
      <w:pPr>
        <w:rPr>
          <w:rFonts w:ascii="Times New Roman" w:hAnsi="Times New Roman" w:cs="Times New Roman"/>
          <w:color w:val="4472C4" w:themeColor="accent1"/>
          <w:szCs w:val="28"/>
        </w:rPr>
      </w:pPr>
      <w:r w:rsidRPr="00892C60">
        <w:rPr>
          <w:rFonts w:ascii="Times New Roman" w:hAnsi="Times New Roman" w:cs="Times New Roman"/>
          <w:noProof/>
          <w:szCs w:val="28"/>
        </w:rPr>
        <mc:AlternateContent>
          <mc:Choice Requires="wpg">
            <w:drawing>
              <wp:anchor distT="45720" distB="45720" distL="182880" distR="182880" simplePos="0" relativeHeight="251659264" behindDoc="0" locked="0" layoutInCell="1" allowOverlap="1" wp14:anchorId="15AEC964" wp14:editId="6D70BE9E">
                <wp:simplePos x="0" y="0"/>
                <wp:positionH relativeFrom="margin">
                  <wp:posOffset>0</wp:posOffset>
                </wp:positionH>
                <wp:positionV relativeFrom="margin">
                  <wp:posOffset>3453765</wp:posOffset>
                </wp:positionV>
                <wp:extent cx="6000750" cy="189865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6000750" cy="1898650"/>
                          <a:chOff x="0" y="-116676"/>
                          <a:chExt cx="3567448" cy="1242055"/>
                        </a:xfrm>
                      </wpg:grpSpPr>
                      <wps:wsp>
                        <wps:cNvPr id="199" name="Rectangle 199"/>
                        <wps:cNvSpPr/>
                        <wps:spPr>
                          <a:xfrm>
                            <a:off x="0" y="-116676"/>
                            <a:ext cx="3567448" cy="185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A7360" w14:textId="77777777" w:rsidR="0012311E" w:rsidRDefault="0012311E" w:rsidP="0012311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96157"/>
                            <a:ext cx="3452862" cy="10292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906B5" w14:textId="7C8E11C0"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Scripts </w:t>
                              </w:r>
                              <w:r>
                                <w:rPr>
                                  <w:rFonts w:ascii="Times New Roman" w:hAnsi="Times New Roman" w:cs="Times New Roman"/>
                                  <w:b/>
                                  <w:bCs/>
                                  <w:color w:val="7B7B7B" w:themeColor="accent3" w:themeShade="BF"/>
                                  <w:sz w:val="28"/>
                                  <w:szCs w:val="28"/>
                                </w:rPr>
                                <w:t xml:space="preserve"> </w:t>
                              </w:r>
                            </w:p>
                            <w:p w14:paraId="09E34FFC" w14:textId="18C3E012"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Video Links </w:t>
                              </w:r>
                            </w:p>
                            <w:p w14:paraId="70801E55" w14:textId="0872BBDB"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flyers </w:t>
                              </w:r>
                            </w:p>
                            <w:p w14:paraId="7E188E06" w14:textId="2D77DE5E"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New Member Handouts </w:t>
                              </w:r>
                            </w:p>
                            <w:p w14:paraId="0F0D72CB" w14:textId="14B66013"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I AM AFGE NEO Banners</w:t>
                              </w:r>
                              <w:r>
                                <w:rPr>
                                  <w:rFonts w:ascii="Times New Roman" w:hAnsi="Times New Roman" w:cs="Times New Roman"/>
                                  <w:b/>
                                  <w:bCs/>
                                  <w:color w:val="7B7B7B" w:themeColor="accent3" w:themeShade="BF"/>
                                  <w:sz w:val="28"/>
                                  <w:szCs w:val="28"/>
                                </w:rPr>
                                <w:t xml:space="preserve"> (Available for Order)</w:t>
                              </w:r>
                            </w:p>
                            <w:p w14:paraId="11F99DE8" w14:textId="2006847F"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I AM AFGE NEO t-shirts for new members</w:t>
                              </w:r>
                              <w:r>
                                <w:rPr>
                                  <w:rFonts w:ascii="Times New Roman" w:hAnsi="Times New Roman" w:cs="Times New Roman"/>
                                  <w:b/>
                                  <w:bCs/>
                                  <w:color w:val="7B7B7B" w:themeColor="accent3" w:themeShade="BF"/>
                                  <w:sz w:val="28"/>
                                  <w:szCs w:val="28"/>
                                </w:rPr>
                                <w:t xml:space="preserve"> (Available for Order)</w:t>
                              </w:r>
                            </w:p>
                            <w:p w14:paraId="302B7DB0" w14:textId="77777777" w:rsidR="0012311E" w:rsidRDefault="0012311E" w:rsidP="0012311E">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EC964" id="Group 198" o:spid="_x0000_s1026" style="position:absolute;margin-left:0;margin-top:271.95pt;width:472.5pt;height:149.5pt;z-index:251659264;mso-wrap-distance-left:14.4pt;mso-wrap-distance-top:3.6pt;mso-wrap-distance-right:14.4pt;mso-wrap-distance-bottom:3.6pt;mso-position-horizontal-relative:margin;mso-position-vertical-relative:margin;mso-width-relative:margin;mso-height-relative:margin" coordorigin=",-1166" coordsize="35674,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">
                <v:rect id="Rectangle 199" o:spid="_x0000_s1027" style="position:absolute;top:-1166;width:35674;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B6A7360" w14:textId="77777777" w:rsidR="0012311E" w:rsidRDefault="0012311E" w:rsidP="0012311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961;width:34528;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DD906B5" w14:textId="7C8E11C0"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Scripts </w:t>
                        </w:r>
                        <w:r>
                          <w:rPr>
                            <w:rFonts w:ascii="Times New Roman" w:hAnsi="Times New Roman" w:cs="Times New Roman"/>
                            <w:b/>
                            <w:bCs/>
                            <w:color w:val="7B7B7B" w:themeColor="accent3" w:themeShade="BF"/>
                            <w:sz w:val="28"/>
                            <w:szCs w:val="28"/>
                          </w:rPr>
                          <w:t xml:space="preserve"> </w:t>
                        </w:r>
                      </w:p>
                      <w:p w14:paraId="09E34FFC" w14:textId="18C3E012"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Video Links </w:t>
                        </w:r>
                      </w:p>
                      <w:p w14:paraId="70801E55" w14:textId="0872BBDB"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flyers </w:t>
                        </w:r>
                      </w:p>
                      <w:p w14:paraId="7E188E06" w14:textId="2D77DE5E"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 xml:space="preserve">NEO New Member Handouts </w:t>
                        </w:r>
                      </w:p>
                      <w:p w14:paraId="0F0D72CB" w14:textId="14B66013"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I AM AFGE NEO Banners</w:t>
                        </w:r>
                        <w:r>
                          <w:rPr>
                            <w:rFonts w:ascii="Times New Roman" w:hAnsi="Times New Roman" w:cs="Times New Roman"/>
                            <w:b/>
                            <w:bCs/>
                            <w:color w:val="7B7B7B" w:themeColor="accent3" w:themeShade="BF"/>
                            <w:sz w:val="28"/>
                            <w:szCs w:val="28"/>
                          </w:rPr>
                          <w:t xml:space="preserve"> (Available for Order)</w:t>
                        </w:r>
                      </w:p>
                      <w:p w14:paraId="11F99DE8" w14:textId="2006847F" w:rsidR="0012311E" w:rsidRPr="00892C60" w:rsidRDefault="0012311E" w:rsidP="0012311E">
                        <w:pPr>
                          <w:pStyle w:val="ListParagraph"/>
                          <w:numPr>
                            <w:ilvl w:val="0"/>
                            <w:numId w:val="2"/>
                          </w:numPr>
                          <w:rPr>
                            <w:rFonts w:ascii="Times New Roman" w:hAnsi="Times New Roman" w:cs="Times New Roman"/>
                            <w:b/>
                            <w:bCs/>
                            <w:color w:val="7B7B7B" w:themeColor="accent3" w:themeShade="BF"/>
                            <w:sz w:val="28"/>
                            <w:szCs w:val="28"/>
                          </w:rPr>
                        </w:pPr>
                        <w:r w:rsidRPr="00892C60">
                          <w:rPr>
                            <w:rFonts w:ascii="Times New Roman" w:hAnsi="Times New Roman" w:cs="Times New Roman"/>
                            <w:b/>
                            <w:bCs/>
                            <w:color w:val="7B7B7B" w:themeColor="accent3" w:themeShade="BF"/>
                            <w:sz w:val="28"/>
                            <w:szCs w:val="28"/>
                          </w:rPr>
                          <w:t>I AM AFGE NEO t-shirts for new members</w:t>
                        </w:r>
                        <w:r>
                          <w:rPr>
                            <w:rFonts w:ascii="Times New Roman" w:hAnsi="Times New Roman" w:cs="Times New Roman"/>
                            <w:b/>
                            <w:bCs/>
                            <w:color w:val="7B7B7B" w:themeColor="accent3" w:themeShade="BF"/>
                            <w:sz w:val="28"/>
                            <w:szCs w:val="28"/>
                          </w:rPr>
                          <w:t xml:space="preserve"> (Available for Order)</w:t>
                        </w:r>
                      </w:p>
                      <w:p w14:paraId="302B7DB0" w14:textId="77777777" w:rsidR="0012311E" w:rsidRDefault="0012311E" w:rsidP="0012311E">
                        <w:pPr>
                          <w:rPr>
                            <w:caps/>
                            <w:color w:val="4472C4" w:themeColor="accent1"/>
                            <w:sz w:val="26"/>
                            <w:szCs w:val="26"/>
                          </w:rPr>
                        </w:pPr>
                      </w:p>
                    </w:txbxContent>
                  </v:textbox>
                </v:shape>
                <w10:wrap type="square" anchorx="margin" anchory="margin"/>
              </v:group>
            </w:pict>
          </mc:Fallback>
        </mc:AlternateContent>
      </w:r>
      <w:r w:rsidR="00497D4D">
        <w:rPr>
          <w:rFonts w:ascii="Times New Roman" w:hAnsi="Times New Roman" w:cs="Times New Roman"/>
          <w:color w:val="4472C4" w:themeColor="accent1"/>
          <w:szCs w:val="28"/>
        </w:rPr>
        <w:t xml:space="preserve"> </w:t>
      </w:r>
    </w:p>
    <w:p w14:paraId="0E23FD08" w14:textId="77777777" w:rsidR="0012311E" w:rsidRPr="00892C60" w:rsidRDefault="0012311E" w:rsidP="0012311E">
      <w:pPr>
        <w:rPr>
          <w:rFonts w:ascii="Times New Roman" w:hAnsi="Times New Roman" w:cs="Times New Roman"/>
          <w:color w:val="4472C4" w:themeColor="accent1"/>
          <w:szCs w:val="28"/>
        </w:rPr>
      </w:pPr>
    </w:p>
    <w:p w14:paraId="1AF17035" w14:textId="77777777" w:rsidR="0012311E" w:rsidRPr="00892C60" w:rsidRDefault="0012311E" w:rsidP="0012311E">
      <w:pPr>
        <w:rPr>
          <w:rFonts w:ascii="Times New Roman" w:hAnsi="Times New Roman" w:cs="Times New Roman"/>
          <w:szCs w:val="28"/>
        </w:rPr>
      </w:pPr>
    </w:p>
    <w:p w14:paraId="1AE46677" w14:textId="77777777" w:rsidR="0012311E" w:rsidRPr="00892C60" w:rsidRDefault="0012311E" w:rsidP="0012311E">
      <w:pPr>
        <w:rPr>
          <w:rFonts w:ascii="Times New Roman" w:hAnsi="Times New Roman" w:cs="Times New Roman"/>
          <w:szCs w:val="28"/>
        </w:rPr>
      </w:pPr>
    </w:p>
    <w:p w14:paraId="0BDE3596" w14:textId="71B8EF1A" w:rsidR="00132CFB" w:rsidRDefault="00132CFB" w:rsidP="0012311E"/>
    <w:sectPr w:rsidR="00132C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BC96" w14:textId="77777777" w:rsidR="00120604" w:rsidRDefault="00120604" w:rsidP="00120604">
      <w:pPr>
        <w:spacing w:line="240" w:lineRule="auto"/>
      </w:pPr>
      <w:r>
        <w:separator/>
      </w:r>
    </w:p>
  </w:endnote>
  <w:endnote w:type="continuationSeparator" w:id="0">
    <w:p w14:paraId="19839D81" w14:textId="77777777" w:rsidR="00120604" w:rsidRDefault="00120604" w:rsidP="00120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1D8A" w14:textId="77777777" w:rsidR="00120604" w:rsidRDefault="00120604" w:rsidP="00120604">
      <w:pPr>
        <w:spacing w:line="240" w:lineRule="auto"/>
      </w:pPr>
      <w:r>
        <w:separator/>
      </w:r>
    </w:p>
  </w:footnote>
  <w:footnote w:type="continuationSeparator" w:id="0">
    <w:p w14:paraId="1024254C" w14:textId="77777777" w:rsidR="00120604" w:rsidRDefault="00120604" w:rsidP="001206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796A" w14:textId="3673197B" w:rsidR="00120604" w:rsidRDefault="00120604">
    <w:pPr>
      <w:pStyle w:val="Header"/>
      <w:rPr>
        <w:ins w:id="10" w:author="Janelle Murphy" w:date="2024-05-02T14:35:00Z"/>
      </w:rPr>
    </w:pPr>
    <w:ins w:id="11" w:author="Janelle Murphy" w:date="2024-05-02T14:35:00Z">
      <w:r>
        <w:rPr>
          <w:noProof/>
        </w:rPr>
        <w:drawing>
          <wp:anchor distT="0" distB="0" distL="114300" distR="114300" simplePos="0" relativeHeight="251658240" behindDoc="1" locked="0" layoutInCell="1" allowOverlap="1" wp14:anchorId="5B21832F" wp14:editId="68A055E6">
            <wp:simplePos x="0" y="0"/>
            <wp:positionH relativeFrom="page">
              <wp:posOffset>-243840</wp:posOffset>
            </wp:positionH>
            <wp:positionV relativeFrom="paragraph">
              <wp:posOffset>-457200</wp:posOffset>
            </wp:positionV>
            <wp:extent cx="7924964" cy="10255885"/>
            <wp:effectExtent l="0" t="0" r="0" b="0"/>
            <wp:wrapNone/>
            <wp:docPr id="101078942"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8942"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24964" cy="10255885"/>
                    </a:xfrm>
                    <a:prstGeom prst="rect">
                      <a:avLst/>
                    </a:prstGeom>
                  </pic:spPr>
                </pic:pic>
              </a:graphicData>
            </a:graphic>
            <wp14:sizeRelH relativeFrom="margin">
              <wp14:pctWidth>0</wp14:pctWidth>
            </wp14:sizeRelH>
            <wp14:sizeRelV relativeFrom="margin">
              <wp14:pctHeight>0</wp14:pctHeight>
            </wp14:sizeRelV>
          </wp:anchor>
        </w:drawing>
      </w:r>
    </w:ins>
  </w:p>
  <w:p w14:paraId="70DCCD86" w14:textId="77777777" w:rsidR="00120604" w:rsidRDefault="00120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5E4F"/>
    <w:multiLevelType w:val="hybridMultilevel"/>
    <w:tmpl w:val="B9A0C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51F34"/>
    <w:multiLevelType w:val="hybridMultilevel"/>
    <w:tmpl w:val="1D8A8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040086">
    <w:abstractNumId w:val="1"/>
  </w:num>
  <w:num w:numId="2" w16cid:durableId="2297353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Murphy">
    <w15:presenceInfo w15:providerId="AD" w15:userId="S::Janelle.Murphy@afge.org::f7dd231c-79cf-428d-8ad0-b6d14e7bcf2e"/>
  </w15:person>
  <w15:person w15:author="Andrew Huddleston">
    <w15:presenceInfo w15:providerId="AD" w15:userId="S::Andrew.Huddleston@afge.org::6dfd5440-4ee9-493d-bcdd-de4abaab5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1F"/>
    <w:rsid w:val="000402C8"/>
    <w:rsid w:val="00120604"/>
    <w:rsid w:val="0012311E"/>
    <w:rsid w:val="00132CFB"/>
    <w:rsid w:val="002C3EDD"/>
    <w:rsid w:val="0041011F"/>
    <w:rsid w:val="00497D4D"/>
    <w:rsid w:val="0090071B"/>
    <w:rsid w:val="00DA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95F2A"/>
  <w15:chartTrackingRefBased/>
  <w15:docId w15:val="{BBF67023-5CAC-4D5C-B56A-E87F12D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1F"/>
    <w:pPr>
      <w:spacing w:after="0" w:line="276" w:lineRule="auto"/>
    </w:pPr>
    <w:rPr>
      <w:rFonts w:eastAsiaTheme="minorEastAsia"/>
      <w:b/>
      <w:color w:val="44546A" w:themeColor="text2"/>
      <w:sz w:val="28"/>
    </w:rPr>
  </w:style>
  <w:style w:type="paragraph" w:styleId="Heading2">
    <w:name w:val="heading 2"/>
    <w:basedOn w:val="Normal"/>
    <w:next w:val="Normal"/>
    <w:link w:val="Heading2Char"/>
    <w:uiPriority w:val="4"/>
    <w:qFormat/>
    <w:rsid w:val="0041011F"/>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41011F"/>
    <w:rPr>
      <w:rFonts w:eastAsiaTheme="majorEastAsia" w:cstheme="majorBidi"/>
      <w:color w:val="44546A" w:themeColor="text2"/>
      <w:sz w:val="36"/>
      <w:szCs w:val="26"/>
    </w:rPr>
  </w:style>
  <w:style w:type="paragraph" w:customStyle="1" w:styleId="Content">
    <w:name w:val="Content"/>
    <w:basedOn w:val="Normal"/>
    <w:link w:val="ContentChar"/>
    <w:qFormat/>
    <w:rsid w:val="0041011F"/>
    <w:rPr>
      <w:b w:val="0"/>
    </w:rPr>
  </w:style>
  <w:style w:type="character" w:customStyle="1" w:styleId="ContentChar">
    <w:name w:val="Content Char"/>
    <w:basedOn w:val="DefaultParagraphFont"/>
    <w:link w:val="Content"/>
    <w:rsid w:val="0041011F"/>
    <w:rPr>
      <w:rFonts w:eastAsiaTheme="minorEastAsia"/>
      <w:color w:val="44546A" w:themeColor="text2"/>
      <w:sz w:val="28"/>
    </w:rPr>
  </w:style>
  <w:style w:type="paragraph" w:styleId="ListParagraph">
    <w:name w:val="List Paragraph"/>
    <w:basedOn w:val="Normal"/>
    <w:uiPriority w:val="34"/>
    <w:qFormat/>
    <w:rsid w:val="0041011F"/>
    <w:pPr>
      <w:spacing w:after="160" w:line="259" w:lineRule="auto"/>
      <w:ind w:left="720"/>
      <w:contextualSpacing/>
    </w:pPr>
    <w:rPr>
      <w:rFonts w:eastAsiaTheme="minorHAnsi"/>
      <w:b w:val="0"/>
      <w:color w:val="auto"/>
      <w:sz w:val="22"/>
    </w:rPr>
  </w:style>
  <w:style w:type="paragraph" w:styleId="BalloonText">
    <w:name w:val="Balloon Text"/>
    <w:basedOn w:val="Normal"/>
    <w:link w:val="BalloonTextChar"/>
    <w:uiPriority w:val="99"/>
    <w:semiHidden/>
    <w:unhideWhenUsed/>
    <w:rsid w:val="0041011F"/>
    <w:rPr>
      <w:rFonts w:ascii="Tahoma" w:hAnsi="Tahoma" w:cs="Tahoma"/>
      <w:sz w:val="16"/>
      <w:szCs w:val="16"/>
    </w:rPr>
  </w:style>
  <w:style w:type="character" w:customStyle="1" w:styleId="BalloonTextChar">
    <w:name w:val="Balloon Text Char"/>
    <w:basedOn w:val="DefaultParagraphFont"/>
    <w:link w:val="BalloonText"/>
    <w:uiPriority w:val="99"/>
    <w:semiHidden/>
    <w:rsid w:val="0041011F"/>
    <w:rPr>
      <w:rFonts w:ascii="Tahoma" w:eastAsiaTheme="minorEastAsia" w:hAnsi="Tahoma" w:cs="Tahoma"/>
      <w:b/>
      <w:color w:val="44546A" w:themeColor="text2"/>
      <w:sz w:val="16"/>
      <w:szCs w:val="16"/>
    </w:rPr>
  </w:style>
  <w:style w:type="paragraph" w:customStyle="1" w:styleId="EmphasisText">
    <w:name w:val="Emphasis Text"/>
    <w:basedOn w:val="Normal"/>
    <w:link w:val="EmphasisTextChar"/>
    <w:qFormat/>
    <w:rsid w:val="0041011F"/>
  </w:style>
  <w:style w:type="character" w:customStyle="1" w:styleId="EmphasisTextChar">
    <w:name w:val="Emphasis Text Char"/>
    <w:basedOn w:val="DefaultParagraphFont"/>
    <w:link w:val="EmphasisText"/>
    <w:rsid w:val="0041011F"/>
    <w:rPr>
      <w:rFonts w:eastAsiaTheme="minorEastAsia"/>
      <w:b/>
      <w:color w:val="44546A" w:themeColor="text2"/>
      <w:sz w:val="28"/>
    </w:rPr>
  </w:style>
  <w:style w:type="paragraph" w:styleId="Revision">
    <w:name w:val="Revision"/>
    <w:hidden/>
    <w:uiPriority w:val="99"/>
    <w:semiHidden/>
    <w:rsid w:val="0090071B"/>
    <w:pPr>
      <w:spacing w:after="0" w:line="240" w:lineRule="auto"/>
    </w:pPr>
    <w:rPr>
      <w:rFonts w:eastAsiaTheme="minorEastAsia"/>
      <w:b/>
      <w:color w:val="44546A" w:themeColor="text2"/>
      <w:sz w:val="28"/>
    </w:rPr>
  </w:style>
  <w:style w:type="paragraph" w:styleId="Header">
    <w:name w:val="header"/>
    <w:basedOn w:val="Normal"/>
    <w:link w:val="HeaderChar"/>
    <w:uiPriority w:val="99"/>
    <w:unhideWhenUsed/>
    <w:rsid w:val="00120604"/>
    <w:pPr>
      <w:tabs>
        <w:tab w:val="center" w:pos="4680"/>
        <w:tab w:val="right" w:pos="9360"/>
      </w:tabs>
      <w:spacing w:line="240" w:lineRule="auto"/>
    </w:pPr>
  </w:style>
  <w:style w:type="character" w:customStyle="1" w:styleId="HeaderChar">
    <w:name w:val="Header Char"/>
    <w:basedOn w:val="DefaultParagraphFont"/>
    <w:link w:val="Header"/>
    <w:uiPriority w:val="99"/>
    <w:rsid w:val="00120604"/>
    <w:rPr>
      <w:rFonts w:eastAsiaTheme="minorEastAsia"/>
      <w:b/>
      <w:color w:val="44546A" w:themeColor="text2"/>
      <w:sz w:val="28"/>
    </w:rPr>
  </w:style>
  <w:style w:type="paragraph" w:styleId="Footer">
    <w:name w:val="footer"/>
    <w:basedOn w:val="Normal"/>
    <w:link w:val="FooterChar"/>
    <w:uiPriority w:val="99"/>
    <w:unhideWhenUsed/>
    <w:rsid w:val="00120604"/>
    <w:pPr>
      <w:tabs>
        <w:tab w:val="center" w:pos="4680"/>
        <w:tab w:val="right" w:pos="9360"/>
      </w:tabs>
      <w:spacing w:line="240" w:lineRule="auto"/>
    </w:pPr>
  </w:style>
  <w:style w:type="character" w:customStyle="1" w:styleId="FooterChar">
    <w:name w:val="Footer Char"/>
    <w:basedOn w:val="DefaultParagraphFont"/>
    <w:link w:val="Footer"/>
    <w:uiPriority w:val="99"/>
    <w:rsid w:val="00120604"/>
    <w:rPr>
      <w:rFonts w:eastAsiaTheme="minorEastAsia"/>
      <w:b/>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B23859C4647E7A16966090EB382CD"/>
        <w:category>
          <w:name w:val="General"/>
          <w:gallery w:val="placeholder"/>
        </w:category>
        <w:types>
          <w:type w:val="bbPlcHdr"/>
        </w:types>
        <w:behaviors>
          <w:behavior w:val="content"/>
        </w:behaviors>
        <w:guid w:val="{1F3281E1-5BCE-4085-8A57-673ABE492C68}"/>
      </w:docPartPr>
      <w:docPartBody>
        <w:p w:rsidR="003D7FF1" w:rsidRDefault="00CC54CB" w:rsidP="00CC54CB">
          <w:pPr>
            <w:pStyle w:val="189B23859C4647E7A16966090EB382CD"/>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CB"/>
    <w:rsid w:val="00265669"/>
    <w:rsid w:val="00395FF2"/>
    <w:rsid w:val="003D7FF1"/>
    <w:rsid w:val="00CC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B23859C4647E7A16966090EB382CD">
    <w:name w:val="189B23859C4647E7A16966090EB382CD"/>
    <w:rsid w:val="00CC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91CF36D14F4499266D9A7BBBC19C5" ma:contentTypeVersion="15" ma:contentTypeDescription="Create a new document." ma:contentTypeScope="" ma:versionID="6c1bb0f520deef36730bc848cf6106ae">
  <xsd:schema xmlns:xsd="http://www.w3.org/2001/XMLSchema" xmlns:xs="http://www.w3.org/2001/XMLSchema" xmlns:p="http://schemas.microsoft.com/office/2006/metadata/properties" xmlns:ns2="74701094-6205-4787-afe6-f4658b4e7fef" xmlns:ns3="0c5daf18-cb27-49c3-9997-1cb67786fd68" targetNamespace="http://schemas.microsoft.com/office/2006/metadata/properties" ma:root="true" ma:fieldsID="3c7cc05941276ca4465639ac98170e52" ns2:_="" ns3:_="">
    <xsd:import namespace="74701094-6205-4787-afe6-f4658b4e7fef"/>
    <xsd:import namespace="0c5daf18-cb27-49c3-9997-1cb67786fd6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1094-6205-4787-afe6-f4658b4e7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2757fd-6d1b-4a8c-9ebd-ed7e699804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5daf18-cb27-49c3-9997-1cb67786fd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6573c6-e5f9-4234-babc-d71b4a153604}" ma:internalName="TaxCatchAll" ma:showField="CatchAllData" ma:web="0c5daf18-cb27-49c3-9997-1cb67786fd6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B100-B751-4479-96B8-58374D698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1094-6205-4787-afe6-f4658b4e7fef"/>
    <ds:schemaRef ds:uri="0c5daf18-cb27-49c3-9997-1cb67786f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F06AE-3919-4840-B961-70F95079EA9E}">
  <ds:schemaRefs>
    <ds:schemaRef ds:uri="http://schemas.microsoft.com/sharepoint/v3/contenttype/forms"/>
  </ds:schemaRefs>
</ds:datastoreItem>
</file>

<file path=customXml/itemProps3.xml><?xml version="1.0" encoding="utf-8"?>
<ds:datastoreItem xmlns:ds="http://schemas.openxmlformats.org/officeDocument/2006/customXml" ds:itemID="{2535AC83-1595-4875-BAA6-68EEEBAD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dc:creator>
  <cp:keywords/>
  <dc:description/>
  <cp:lastModifiedBy>Dan Riehl</cp:lastModifiedBy>
  <cp:revision>2</cp:revision>
  <dcterms:created xsi:type="dcterms:W3CDTF">2024-05-17T20:24:00Z</dcterms:created>
  <dcterms:modified xsi:type="dcterms:W3CDTF">2024-05-17T20:24:00Z</dcterms:modified>
</cp:coreProperties>
</file>